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4D938" w14:textId="68763600" w:rsidR="00663BC2" w:rsidRDefault="00663BC2" w:rsidP="00DB5247">
      <w:pPr>
        <w:spacing w:after="0" w:line="240" w:lineRule="auto"/>
        <w:jc w:val="center"/>
        <w:rPr>
          <w:b/>
        </w:rPr>
      </w:pPr>
      <w:bookmarkStart w:id="0" w:name="_GoBack"/>
      <w:bookmarkEnd w:id="0"/>
      <w:r>
        <w:rPr>
          <w:b/>
        </w:rPr>
        <w:t xml:space="preserve">Załącznik nr 2 do Regulaminu </w:t>
      </w:r>
      <w:r w:rsidRPr="00DB6130">
        <w:rPr>
          <w:b/>
        </w:rPr>
        <w:t xml:space="preserve">Konkursu </w:t>
      </w:r>
      <w:r w:rsidRPr="00DB6130">
        <w:rPr>
          <w:b/>
          <w:bCs/>
        </w:rPr>
        <w:t>"</w:t>
      </w:r>
      <w:r w:rsidR="00636742" w:rsidRPr="00DB6130">
        <w:rPr>
          <w:b/>
          <w:bCs/>
        </w:rPr>
        <w:t>Trenerk</w:t>
      </w:r>
      <w:r w:rsidR="00636742">
        <w:rPr>
          <w:b/>
          <w:bCs/>
        </w:rPr>
        <w:t xml:space="preserve">a </w:t>
      </w:r>
      <w:r w:rsidRPr="00DB6130">
        <w:rPr>
          <w:b/>
          <w:bCs/>
        </w:rPr>
        <w:t>Roku"</w:t>
      </w:r>
    </w:p>
    <w:p w14:paraId="1B1E30C8" w14:textId="77777777" w:rsidR="00663BC2" w:rsidRDefault="00663BC2" w:rsidP="00DB5247">
      <w:pPr>
        <w:spacing w:line="240" w:lineRule="auto"/>
        <w:contextualSpacing/>
        <w:jc w:val="center"/>
        <w:rPr>
          <w:b/>
        </w:rPr>
      </w:pPr>
    </w:p>
    <w:p w14:paraId="704230A9" w14:textId="77777777" w:rsidR="00663BC2" w:rsidRDefault="00663BC2" w:rsidP="00DB5247">
      <w:pPr>
        <w:spacing w:line="240" w:lineRule="auto"/>
        <w:contextualSpacing/>
        <w:jc w:val="center"/>
        <w:rPr>
          <w:b/>
        </w:rPr>
      </w:pPr>
      <w:r>
        <w:rPr>
          <w:b/>
        </w:rPr>
        <w:t xml:space="preserve">FORMULARZ ZGODY </w:t>
      </w:r>
    </w:p>
    <w:p w14:paraId="3651B297" w14:textId="77777777" w:rsidR="00663BC2" w:rsidRDefault="00663BC2" w:rsidP="00DB5247">
      <w:pPr>
        <w:spacing w:line="240" w:lineRule="auto"/>
        <w:contextualSpacing/>
        <w:jc w:val="center"/>
        <w:rPr>
          <w:b/>
        </w:rPr>
      </w:pPr>
      <w:r>
        <w:rPr>
          <w:b/>
        </w:rPr>
        <w:t xml:space="preserve">NA WYKORZYSTYWANIE WIZERUNKU I PRZETWARZANIE DANYCH OSOBOWYCH </w:t>
      </w:r>
    </w:p>
    <w:p w14:paraId="773D139C" w14:textId="46D48EBB" w:rsidR="00663BC2" w:rsidRPr="002D6323" w:rsidRDefault="00DA7844" w:rsidP="00DB5247">
      <w:pPr>
        <w:spacing w:line="240" w:lineRule="auto"/>
        <w:contextualSpacing/>
        <w:jc w:val="center"/>
        <w:rPr>
          <w:b/>
        </w:rPr>
      </w:pPr>
      <w:r>
        <w:rPr>
          <w:b/>
        </w:rPr>
        <w:t xml:space="preserve">LAUREATKI/-TA </w:t>
      </w:r>
      <w:r w:rsidR="00D45BF0">
        <w:rPr>
          <w:b/>
        </w:rPr>
        <w:t>/ WYRÓŻNIONE</w:t>
      </w:r>
      <w:r>
        <w:rPr>
          <w:b/>
        </w:rPr>
        <w:t>J/-E</w:t>
      </w:r>
      <w:r w:rsidR="00D45BF0">
        <w:rPr>
          <w:b/>
        </w:rPr>
        <w:t>GO w</w:t>
      </w:r>
      <w:r w:rsidR="00663BC2">
        <w:rPr>
          <w:b/>
        </w:rPr>
        <w:t xml:space="preserve"> </w:t>
      </w:r>
      <w:r w:rsidR="00A8202D">
        <w:rPr>
          <w:b/>
        </w:rPr>
        <w:t>XX</w:t>
      </w:r>
      <w:ins w:id="1" w:author="Joanna Markowska" w:date="2021-11-15T22:52:00Z">
        <w:r w:rsidR="008D4A40">
          <w:rPr>
            <w:b/>
          </w:rPr>
          <w:t>I</w:t>
        </w:r>
      </w:ins>
      <w:r w:rsidR="00A8202D">
        <w:rPr>
          <w:b/>
        </w:rPr>
        <w:t xml:space="preserve"> </w:t>
      </w:r>
      <w:r w:rsidR="00D45BF0" w:rsidRPr="001929B9">
        <w:rPr>
          <w:b/>
        </w:rPr>
        <w:t>K</w:t>
      </w:r>
      <w:r w:rsidR="00D45BF0">
        <w:rPr>
          <w:b/>
        </w:rPr>
        <w:t xml:space="preserve">ONKURSIE </w:t>
      </w:r>
      <w:r w:rsidR="00663BC2" w:rsidRPr="001929B9">
        <w:rPr>
          <w:b/>
          <w:bCs/>
        </w:rPr>
        <w:t>"</w:t>
      </w:r>
      <w:r w:rsidR="00636742" w:rsidRPr="001929B9">
        <w:rPr>
          <w:b/>
          <w:bCs/>
        </w:rPr>
        <w:t>Trenerk</w:t>
      </w:r>
      <w:r w:rsidR="00636742">
        <w:rPr>
          <w:b/>
          <w:bCs/>
        </w:rPr>
        <w:t xml:space="preserve">a </w:t>
      </w:r>
      <w:r w:rsidR="00663BC2" w:rsidRPr="001929B9">
        <w:rPr>
          <w:b/>
          <w:bCs/>
        </w:rPr>
        <w:t>Roku"</w:t>
      </w:r>
      <w:r w:rsidR="00636742">
        <w:rPr>
          <w:b/>
          <w:bCs/>
        </w:rPr>
        <w:t xml:space="preserve"> </w:t>
      </w:r>
    </w:p>
    <w:p w14:paraId="7D262FD2" w14:textId="77777777" w:rsidR="00663BC2" w:rsidRDefault="00663BC2" w:rsidP="00DB5247">
      <w:pPr>
        <w:spacing w:line="240" w:lineRule="auto"/>
        <w:jc w:val="both"/>
      </w:pPr>
    </w:p>
    <w:p w14:paraId="3D0577B6" w14:textId="44AD846B" w:rsidR="00663BC2" w:rsidRDefault="00663BC2" w:rsidP="00DB5247">
      <w:pPr>
        <w:spacing w:after="120" w:line="240" w:lineRule="auto"/>
        <w:contextualSpacing/>
        <w:jc w:val="both"/>
      </w:pPr>
      <w:r w:rsidRPr="007D479D">
        <w:t>Ja, niż</w:t>
      </w:r>
      <w:r>
        <w:t xml:space="preserve">ej </w:t>
      </w:r>
      <w:r w:rsidR="00D45BF0">
        <w:t>podpisana/-y</w:t>
      </w:r>
      <w:r>
        <w:t>_________________</w:t>
      </w:r>
      <w:r w:rsidRPr="007D479D">
        <w:t>____</w:t>
      </w:r>
      <w:r w:rsidR="00DA7844">
        <w:t>________________</w:t>
      </w:r>
      <w:r w:rsidRPr="007D479D">
        <w:t xml:space="preserve">, </w:t>
      </w:r>
      <w:r>
        <w:t>adres korespondencyjny /e-mail</w:t>
      </w:r>
      <w:r w:rsidR="00D45BF0">
        <w:t xml:space="preserve"> oraz numer telefonu</w:t>
      </w:r>
      <w:r>
        <w:t xml:space="preserve"> ______________________________</w:t>
      </w:r>
      <w:r w:rsidR="00DA7844">
        <w:t>_______________________________________________</w:t>
      </w:r>
      <w:r>
        <w:t xml:space="preserve"> </w:t>
      </w:r>
      <w:r w:rsidR="00D45BF0">
        <w:t>będąca/-y laureatką/-em/ wyróżnioną/-onym</w:t>
      </w:r>
      <w:r w:rsidR="006B539B">
        <w:t xml:space="preserve"> </w:t>
      </w:r>
      <w:r w:rsidR="00D45BF0">
        <w:t xml:space="preserve">w </w:t>
      </w:r>
      <w:r w:rsidR="00A8202D">
        <w:t>XX</w:t>
      </w:r>
      <w:r w:rsidR="00736709">
        <w:t>I</w:t>
      </w:r>
      <w:r w:rsidR="00A8202D">
        <w:t xml:space="preserve"> </w:t>
      </w:r>
      <w:r w:rsidR="00D45BF0">
        <w:t xml:space="preserve">Konkursie </w:t>
      </w:r>
      <w:r w:rsidR="00636742">
        <w:t>„</w:t>
      </w:r>
      <w:r>
        <w:t>Trenerk</w:t>
      </w:r>
      <w:r w:rsidR="00636742">
        <w:t>a</w:t>
      </w:r>
      <w:r>
        <w:t xml:space="preserve"> Roku</w:t>
      </w:r>
      <w:r w:rsidR="00636742">
        <w:t xml:space="preserve">” </w:t>
      </w:r>
      <w:r w:rsidR="00D45BF0">
        <w:t>w</w:t>
      </w:r>
      <w:r w:rsidR="00BB10C4">
        <w:t xml:space="preserve"> </w:t>
      </w:r>
      <w:r w:rsidR="00636742">
        <w:t>kategorii</w:t>
      </w:r>
      <w:r w:rsidR="00BB10C4">
        <w:t xml:space="preserve"> ____________________</w:t>
      </w:r>
      <w:r w:rsidR="00E240F7">
        <w:t>___</w:t>
      </w:r>
      <w:r w:rsidR="00BB10C4">
        <w:t>_______</w:t>
      </w:r>
      <w:r>
        <w:t xml:space="preserve"> </w:t>
      </w:r>
      <w:r w:rsidR="00E240F7">
        <w:t xml:space="preserve">__________________________________________________________ </w:t>
      </w:r>
      <w:r>
        <w:t>(„</w:t>
      </w:r>
      <w:r w:rsidRPr="0052076C">
        <w:rPr>
          <w:b/>
        </w:rPr>
        <w:t>Konkurs</w:t>
      </w:r>
      <w:r>
        <w:t>”), organizowanego</w:t>
      </w:r>
      <w:r w:rsidRPr="002C602C">
        <w:t xml:space="preserve"> przez </w:t>
      </w:r>
      <w:r w:rsidRPr="00040C73">
        <w:rPr>
          <w:bCs/>
        </w:rPr>
        <w:t xml:space="preserve">Komisję Sportu Kobiet </w:t>
      </w:r>
      <w:r w:rsidRPr="00040C73">
        <w:t>Polskiego Komitetu Olimpijskiego</w:t>
      </w:r>
      <w:r>
        <w:t>, z siedzibą w </w:t>
      </w:r>
      <w:r w:rsidRPr="002C602C">
        <w:t xml:space="preserve">Warszawie przy ul. Wybrzeże Gdyńskie 4, 01-531 </w:t>
      </w:r>
      <w:r>
        <w:t>Warszawa („</w:t>
      </w:r>
      <w:r w:rsidRPr="00202D9F">
        <w:rPr>
          <w:b/>
        </w:rPr>
        <w:t>PKOl</w:t>
      </w:r>
      <w:r>
        <w:t xml:space="preserve">”) oświadczam, że: </w:t>
      </w:r>
    </w:p>
    <w:p w14:paraId="15CE54AA" w14:textId="77777777" w:rsidR="00663BC2" w:rsidRPr="00B63FCF" w:rsidRDefault="00663BC2" w:rsidP="00DB5247">
      <w:pPr>
        <w:spacing w:after="120" w:line="240" w:lineRule="auto"/>
        <w:contextualSpacing/>
        <w:jc w:val="both"/>
      </w:pPr>
    </w:p>
    <w:tbl>
      <w:tblPr>
        <w:tblStyle w:val="Tabela-Siatka"/>
        <w:tblW w:w="10485" w:type="dxa"/>
        <w:tblLook w:val="04A0" w:firstRow="1" w:lastRow="0" w:firstColumn="1" w:lastColumn="0" w:noHBand="0" w:noVBand="1"/>
      </w:tblPr>
      <w:tblGrid>
        <w:gridCol w:w="1413"/>
        <w:gridCol w:w="9072"/>
      </w:tblGrid>
      <w:tr w:rsidR="00663BC2" w14:paraId="18BE78B9" w14:textId="77777777" w:rsidTr="009B24F0">
        <w:tc>
          <w:tcPr>
            <w:tcW w:w="1413" w:type="dxa"/>
          </w:tcPr>
          <w:p w14:paraId="2792C58A" w14:textId="77777777" w:rsidR="00663BC2" w:rsidRPr="00692117" w:rsidRDefault="00663BC2" w:rsidP="00DB5247">
            <w:pPr>
              <w:jc w:val="center"/>
              <w:rPr>
                <w:color w:val="000000" w:themeColor="text1"/>
              </w:rPr>
            </w:pPr>
            <w:r w:rsidRPr="0064432C">
              <w:rPr>
                <w:color w:val="000000" w:themeColor="text1"/>
                <w:sz w:val="40"/>
                <w:szCs w:val="40"/>
              </w:rPr>
              <w:sym w:font="Symbol" w:char="F095"/>
            </w:r>
          </w:p>
          <w:p w14:paraId="44B1196C" w14:textId="77777777" w:rsidR="00663BC2" w:rsidRDefault="00663BC2" w:rsidP="00DB5247">
            <w:pPr>
              <w:jc w:val="both"/>
              <w:rPr>
                <w:color w:val="000000" w:themeColor="text1"/>
              </w:rPr>
            </w:pPr>
          </w:p>
        </w:tc>
        <w:tc>
          <w:tcPr>
            <w:tcW w:w="9072" w:type="dxa"/>
            <w:vAlign w:val="center"/>
          </w:tcPr>
          <w:p w14:paraId="5929195A" w14:textId="16363789" w:rsidR="00663BC2" w:rsidRPr="00AE5618" w:rsidRDefault="00663BC2" w:rsidP="00DB5247">
            <w:pPr>
              <w:jc w:val="both"/>
            </w:pPr>
            <w:r>
              <w:rPr>
                <w:color w:val="000000" w:themeColor="text1"/>
              </w:rPr>
              <w:t>w</w:t>
            </w:r>
            <w:r w:rsidRPr="00055BF5">
              <w:rPr>
                <w:color w:val="000000" w:themeColor="text1"/>
              </w:rPr>
              <w:t>yrażam zgodę na on</w:t>
            </w:r>
            <w:r w:rsidRPr="00B63FCF">
              <w:t xml:space="preserve"> przetwarzanie moich danych osobowych przez PKOl</w:t>
            </w:r>
            <w:r>
              <w:t xml:space="preserve"> </w:t>
            </w:r>
            <w:r w:rsidRPr="00B63FCF">
              <w:t>w</w:t>
            </w:r>
            <w:r>
              <w:t xml:space="preserve"> celu zaproszenia mnie na Galę</w:t>
            </w:r>
            <w:r w:rsidRPr="007D479D">
              <w:t xml:space="preserve"> </w:t>
            </w:r>
            <w:r w:rsidR="00D45BF0">
              <w:t xml:space="preserve">Konkursu </w:t>
            </w:r>
            <w:r w:rsidR="00BB10C4">
              <w:t xml:space="preserve">„Trenerka Roku”, w czasie której zostaną </w:t>
            </w:r>
            <w:r w:rsidR="00BB10C4" w:rsidRPr="007D479D">
              <w:t>przyznan</w:t>
            </w:r>
            <w:r w:rsidR="00BB10C4">
              <w:t xml:space="preserve">e </w:t>
            </w:r>
            <w:r w:rsidR="00BB10C4" w:rsidRPr="007D479D">
              <w:t>nagr</w:t>
            </w:r>
            <w:r w:rsidR="00BB10C4">
              <w:t xml:space="preserve">ody i wyróżnienia </w:t>
            </w:r>
            <w:r w:rsidR="00E240F7">
              <w:t>Laureatom</w:t>
            </w:r>
            <w:r w:rsidR="00BB10C4">
              <w:t xml:space="preserve"> Konkursu. </w:t>
            </w:r>
          </w:p>
        </w:tc>
      </w:tr>
      <w:tr w:rsidR="00663BC2" w14:paraId="6206FA00" w14:textId="77777777" w:rsidTr="009B24F0">
        <w:trPr>
          <w:trHeight w:val="3732"/>
        </w:trPr>
        <w:tc>
          <w:tcPr>
            <w:tcW w:w="1413" w:type="dxa"/>
          </w:tcPr>
          <w:p w14:paraId="5E2A21AE" w14:textId="77777777" w:rsidR="00663BC2" w:rsidRPr="00692117" w:rsidRDefault="00663BC2" w:rsidP="00DB5247">
            <w:pPr>
              <w:jc w:val="center"/>
              <w:rPr>
                <w:color w:val="000000" w:themeColor="text1"/>
              </w:rPr>
            </w:pPr>
            <w:r w:rsidRPr="0064432C">
              <w:rPr>
                <w:color w:val="000000" w:themeColor="text1"/>
                <w:sz w:val="40"/>
                <w:szCs w:val="40"/>
              </w:rPr>
              <w:sym w:font="Symbol" w:char="F095"/>
            </w:r>
          </w:p>
          <w:p w14:paraId="115AED33" w14:textId="77777777" w:rsidR="00663BC2" w:rsidRDefault="00663BC2" w:rsidP="00DB5247">
            <w:pPr>
              <w:jc w:val="both"/>
              <w:rPr>
                <w:color w:val="000000" w:themeColor="text1"/>
              </w:rPr>
            </w:pPr>
          </w:p>
        </w:tc>
        <w:tc>
          <w:tcPr>
            <w:tcW w:w="9072" w:type="dxa"/>
            <w:vAlign w:val="center"/>
          </w:tcPr>
          <w:p w14:paraId="684A80F6" w14:textId="66AF0E31" w:rsidR="00663BC2" w:rsidRDefault="00663BC2" w:rsidP="00DB5247">
            <w:pPr>
              <w:jc w:val="both"/>
            </w:pPr>
            <w:r>
              <w:t xml:space="preserve">wyrażam zgodę na wykorzystywanie, w tym upublicznianie, utrwalonych </w:t>
            </w:r>
            <w:r w:rsidRPr="00B63FCF">
              <w:t xml:space="preserve">przez PKOl </w:t>
            </w:r>
            <w:r>
              <w:t xml:space="preserve">w dowolnej formie, </w:t>
            </w:r>
            <w:r w:rsidRPr="00B63FCF">
              <w:t>mojego imienia i nazwiska</w:t>
            </w:r>
            <w:r>
              <w:t>, wizerunku oraz życiorysu (biogramu)</w:t>
            </w:r>
            <w:r w:rsidRPr="00B63FCF">
              <w:t xml:space="preserve">, jako </w:t>
            </w:r>
            <w:r>
              <w:t>Laureat</w:t>
            </w:r>
            <w:r w:rsidR="00DA7844">
              <w:t>ki/-ta bądź wyróżnionej/-ego</w:t>
            </w:r>
            <w:r>
              <w:t xml:space="preserve"> </w:t>
            </w:r>
            <w:r w:rsidR="00DA7844">
              <w:t>w Konkursie</w:t>
            </w:r>
            <w:r w:rsidR="00DA7844" w:rsidRPr="00B63FCF">
              <w:t xml:space="preserve"> </w:t>
            </w:r>
            <w:r>
              <w:t>na stronie i</w:t>
            </w:r>
            <w:r w:rsidRPr="00B63FCF">
              <w:t xml:space="preserve">nternetowej PKOl, </w:t>
            </w:r>
            <w:r>
              <w:t xml:space="preserve">oraz w innych publikacjach i wydawnictwach PKOl, w tym </w:t>
            </w:r>
            <w:r w:rsidRPr="00B63FCF">
              <w:t>w biuletynie pokonkursowym</w:t>
            </w:r>
            <w:r>
              <w:t xml:space="preserve"> i </w:t>
            </w:r>
            <w:r w:rsidRPr="00B63FCF">
              <w:t xml:space="preserve">periodykach </w:t>
            </w:r>
            <w:r w:rsidR="00D45BF0">
              <w:t xml:space="preserve">tj. </w:t>
            </w:r>
            <w:r w:rsidRPr="00B63FCF">
              <w:t>„Magazyn Olimpijski” wydanych przez PKOl.</w:t>
            </w:r>
            <w:r>
              <w:t xml:space="preserve"> </w:t>
            </w:r>
          </w:p>
          <w:p w14:paraId="0D42497E" w14:textId="77777777" w:rsidR="00663BC2" w:rsidRDefault="00663BC2" w:rsidP="00DB5247">
            <w:pPr>
              <w:jc w:val="both"/>
            </w:pPr>
          </w:p>
          <w:p w14:paraId="430A1E5F" w14:textId="77777777" w:rsidR="00663BC2" w:rsidRDefault="00663BC2" w:rsidP="00DB5247">
            <w:pPr>
              <w:jc w:val="both"/>
            </w:pPr>
            <w:r>
              <w:t xml:space="preserve">Wizerunek może być wykorzystywany na wszystkich polach eksploatacji, o których mowa w art. 50 ustawy </w:t>
            </w:r>
            <w:r w:rsidRPr="00E94121">
              <w:rPr>
                <w:rFonts w:eastAsia="Calibri" w:cs="Times New Roman"/>
              </w:rPr>
              <w:t>o prawie autorskim i prawach pokrewnych</w:t>
            </w:r>
            <w:r>
              <w:t>. Zgody na wykorzystywanie wizerunku udzielam nieodpłatnie.</w:t>
            </w:r>
          </w:p>
          <w:p w14:paraId="763BF3CE" w14:textId="77777777" w:rsidR="00663BC2" w:rsidRDefault="00663BC2" w:rsidP="00DB5247">
            <w:pPr>
              <w:jc w:val="both"/>
            </w:pPr>
          </w:p>
          <w:p w14:paraId="7505291B" w14:textId="77777777" w:rsidR="00663BC2" w:rsidRDefault="00663BC2" w:rsidP="00DB5247">
            <w:pPr>
              <w:jc w:val="both"/>
              <w:rPr>
                <w:color w:val="000000" w:themeColor="text1"/>
              </w:rPr>
            </w:pPr>
            <w:r w:rsidRPr="00040C73">
              <w:rPr>
                <w:i/>
              </w:rPr>
              <w:t xml:space="preserve">Uczestnik ma prawo do cofnięcia zgody w dowolnym momencie poprzez przesłanie stosownego oświadczenia na e-mail: pkol@pkol.pl lub na adres: Polski Komitet Olimpijski, ul. Wybrzeże Gdyńskie 4, 01-531 Warszawa. </w:t>
            </w:r>
            <w:r>
              <w:rPr>
                <w:i/>
              </w:rPr>
              <w:t>C</w:t>
            </w:r>
            <w:r w:rsidRPr="00040C73">
              <w:rPr>
                <w:i/>
              </w:rPr>
              <w:t>ofnięcie zgody nie wpływa na zgodność z prawem przetwarzania, którego dokonano na podstawie zgody przed jej cofnięciem.</w:t>
            </w:r>
          </w:p>
        </w:tc>
      </w:tr>
    </w:tbl>
    <w:p w14:paraId="40B1C251" w14:textId="77777777" w:rsidR="00663BC2" w:rsidRDefault="00663BC2" w:rsidP="00DB5247">
      <w:pPr>
        <w:spacing w:line="240" w:lineRule="auto"/>
      </w:pPr>
      <w:r>
        <w:rPr>
          <w:sz w:val="16"/>
          <w:szCs w:val="16"/>
        </w:rPr>
        <w:t>Proszę zaznaczyć X jeśli wyraża Pan/Pani zgodę</w:t>
      </w:r>
    </w:p>
    <w:p w14:paraId="7E7881FA" w14:textId="77777777" w:rsidR="00663BC2" w:rsidRDefault="00663BC2" w:rsidP="00DB5247">
      <w:pPr>
        <w:pStyle w:val="Akapitzlist"/>
        <w:spacing w:after="0" w:line="240" w:lineRule="auto"/>
        <w:ind w:left="1080"/>
        <w:jc w:val="both"/>
      </w:pPr>
    </w:p>
    <w:p w14:paraId="701F4AE1" w14:textId="77777777" w:rsidR="00663BC2" w:rsidRDefault="00663BC2" w:rsidP="00DB5247">
      <w:pPr>
        <w:spacing w:line="240" w:lineRule="auto"/>
      </w:pPr>
      <w:r>
        <w:t>Data ___________________</w:t>
      </w:r>
    </w:p>
    <w:p w14:paraId="7B888BB3" w14:textId="77777777" w:rsidR="00663BC2" w:rsidRDefault="00663BC2" w:rsidP="00DB5247">
      <w:pPr>
        <w:spacing w:line="240" w:lineRule="auto"/>
      </w:pPr>
    </w:p>
    <w:p w14:paraId="40645CDF" w14:textId="64C063D0" w:rsidR="00663BC2" w:rsidRDefault="00663BC2" w:rsidP="00DB5247">
      <w:pPr>
        <w:spacing w:after="0" w:line="240" w:lineRule="auto"/>
      </w:pPr>
      <w:r>
        <w:t xml:space="preserve">Podpis </w:t>
      </w:r>
      <w:r w:rsidR="00DA7844">
        <w:t>Laureatki/-ta / wyróżnione</w:t>
      </w:r>
      <w:r w:rsidR="006B539B">
        <w:t>j/-</w:t>
      </w:r>
      <w:r w:rsidR="00DA7844">
        <w:t xml:space="preserve">go w Konkursie </w:t>
      </w:r>
      <w:r>
        <w:t>_________________________</w:t>
      </w:r>
    </w:p>
    <w:p w14:paraId="654BA0D0" w14:textId="77777777" w:rsidR="00663BC2" w:rsidRDefault="00663BC2" w:rsidP="00DB5247">
      <w:pPr>
        <w:spacing w:after="160" w:line="240" w:lineRule="auto"/>
        <w:rPr>
          <w:rFonts w:ascii="Calibri" w:eastAsia="Calibri" w:hAnsi="Calibri" w:cs="Times New Roman"/>
        </w:rPr>
      </w:pPr>
    </w:p>
    <w:p w14:paraId="43C1FFA0" w14:textId="77777777" w:rsidR="00E240F7" w:rsidRDefault="00E240F7" w:rsidP="00DB5247">
      <w:pPr>
        <w:spacing w:after="160" w:line="240" w:lineRule="auto"/>
        <w:rPr>
          <w:rFonts w:ascii="Calibri" w:eastAsia="Calibri" w:hAnsi="Calibri" w:cs="Times New Roman"/>
        </w:rPr>
      </w:pPr>
    </w:p>
    <w:p w14:paraId="04786788" w14:textId="77777777" w:rsidR="00E240F7" w:rsidRDefault="00E240F7" w:rsidP="00DB5247">
      <w:pPr>
        <w:spacing w:after="160" w:line="240" w:lineRule="auto"/>
        <w:rPr>
          <w:rFonts w:ascii="Calibri" w:eastAsia="Calibri" w:hAnsi="Calibri" w:cs="Times New Roman"/>
        </w:rPr>
      </w:pPr>
    </w:p>
    <w:p w14:paraId="1A288E0C" w14:textId="77777777" w:rsidR="00E240F7" w:rsidRDefault="00E240F7" w:rsidP="00DB5247">
      <w:pPr>
        <w:spacing w:after="160" w:line="240" w:lineRule="auto"/>
        <w:rPr>
          <w:rFonts w:ascii="Calibri" w:eastAsia="Calibri" w:hAnsi="Calibri" w:cs="Times New Roman"/>
        </w:rPr>
      </w:pPr>
    </w:p>
    <w:p w14:paraId="20DE1A55" w14:textId="77777777" w:rsidR="00E240F7" w:rsidRDefault="00E240F7" w:rsidP="00DB5247">
      <w:pPr>
        <w:spacing w:after="160" w:line="240" w:lineRule="auto"/>
        <w:rPr>
          <w:rFonts w:ascii="Calibri" w:eastAsia="Calibri" w:hAnsi="Calibri" w:cs="Times New Roman"/>
        </w:rPr>
      </w:pPr>
    </w:p>
    <w:p w14:paraId="03A4FCA9" w14:textId="77777777" w:rsidR="00E240F7" w:rsidRDefault="00E240F7" w:rsidP="00DB5247">
      <w:pPr>
        <w:spacing w:after="160" w:line="240" w:lineRule="auto"/>
        <w:rPr>
          <w:rFonts w:ascii="Calibri" w:eastAsia="Calibri" w:hAnsi="Calibri" w:cs="Times New Roman"/>
        </w:rPr>
      </w:pPr>
    </w:p>
    <w:p w14:paraId="6B7D8156" w14:textId="77777777" w:rsidR="00E240F7" w:rsidRDefault="00E240F7" w:rsidP="00DB5247">
      <w:pPr>
        <w:spacing w:after="160" w:line="240" w:lineRule="auto"/>
        <w:rPr>
          <w:rFonts w:ascii="Calibri" w:eastAsia="Calibri" w:hAnsi="Calibri" w:cs="Times New Roman"/>
        </w:rPr>
      </w:pPr>
    </w:p>
    <w:p w14:paraId="48D7A4F2" w14:textId="77777777" w:rsidR="00E240F7" w:rsidRDefault="00E240F7" w:rsidP="00DB5247">
      <w:pPr>
        <w:spacing w:after="160" w:line="240" w:lineRule="auto"/>
        <w:rPr>
          <w:rFonts w:ascii="Calibri" w:eastAsia="Calibri" w:hAnsi="Calibri" w:cs="Times New Roman"/>
        </w:rPr>
      </w:pPr>
    </w:p>
    <w:p w14:paraId="13DFB68D" w14:textId="77777777" w:rsidR="00E240F7" w:rsidRDefault="00E240F7" w:rsidP="00DB5247">
      <w:pPr>
        <w:spacing w:after="160" w:line="240" w:lineRule="auto"/>
        <w:rPr>
          <w:rFonts w:ascii="Calibri" w:eastAsia="Calibri" w:hAnsi="Calibri" w:cs="Times New Roman"/>
        </w:rPr>
      </w:pPr>
    </w:p>
    <w:p w14:paraId="6981C997" w14:textId="77777777" w:rsidR="008D4A40" w:rsidRDefault="008D4A40" w:rsidP="00DB5247">
      <w:pPr>
        <w:spacing w:after="160" w:line="240" w:lineRule="auto"/>
        <w:rPr>
          <w:rFonts w:ascii="Calibri" w:eastAsia="Calibri" w:hAnsi="Calibri" w:cs="Times New Roman"/>
        </w:rPr>
      </w:pPr>
    </w:p>
    <w:p w14:paraId="086B0283" w14:textId="77777777" w:rsidR="00E240F7" w:rsidRPr="00EA3EE7" w:rsidRDefault="00E240F7" w:rsidP="00DB5247">
      <w:pPr>
        <w:spacing w:after="160" w:line="240" w:lineRule="auto"/>
        <w:rPr>
          <w:rFonts w:ascii="Calibri" w:eastAsia="Calibri" w:hAnsi="Calibri" w:cs="Times New Roman"/>
        </w:rPr>
      </w:pPr>
    </w:p>
    <w:p w14:paraId="2165488C" w14:textId="77777777" w:rsidR="00663BC2" w:rsidRPr="00E240F7" w:rsidRDefault="00663BC2" w:rsidP="00DB5247">
      <w:pPr>
        <w:numPr>
          <w:ilvl w:val="0"/>
          <w:numId w:val="1"/>
        </w:numPr>
        <w:spacing w:before="120" w:after="120" w:line="240" w:lineRule="auto"/>
        <w:ind w:left="284" w:hanging="284"/>
        <w:jc w:val="both"/>
        <w:rPr>
          <w:rFonts w:eastAsia="Calibri" w:cs="Arial"/>
          <w:b/>
          <w:sz w:val="20"/>
          <w:szCs w:val="20"/>
        </w:rPr>
      </w:pPr>
      <w:r w:rsidRPr="00E240F7">
        <w:rPr>
          <w:rFonts w:eastAsia="Calibri" w:cs="Arial"/>
          <w:b/>
          <w:sz w:val="20"/>
          <w:szCs w:val="20"/>
        </w:rPr>
        <w:lastRenderedPageBreak/>
        <w:t>Kto jest administratorem danych osobowych i jak można się z nami skontaktować?</w:t>
      </w:r>
    </w:p>
    <w:p w14:paraId="35135DB6" w14:textId="4B8972F6"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Administratorem Państwa danych osobowych jest Polski Komitet Olimpijski z siedzibą w Warszawie przy ulicy Wybrzeże Gdyńskie 4, 01-531 Warszawa („</w:t>
      </w:r>
      <w:r w:rsidRPr="00E240F7">
        <w:rPr>
          <w:rFonts w:eastAsia="Calibri" w:cs="Arial"/>
          <w:b/>
          <w:sz w:val="20"/>
          <w:szCs w:val="20"/>
        </w:rPr>
        <w:t>PKOl</w:t>
      </w:r>
      <w:r w:rsidRPr="00E240F7">
        <w:rPr>
          <w:rFonts w:eastAsia="Calibri" w:cs="Arial"/>
          <w:sz w:val="20"/>
          <w:szCs w:val="20"/>
        </w:rPr>
        <w:t>” lub „</w:t>
      </w:r>
      <w:r w:rsidRPr="00E240F7">
        <w:rPr>
          <w:rFonts w:eastAsia="Calibri" w:cs="Arial"/>
          <w:b/>
          <w:sz w:val="20"/>
          <w:szCs w:val="20"/>
        </w:rPr>
        <w:t>my</w:t>
      </w:r>
      <w:r w:rsidRPr="00E240F7">
        <w:rPr>
          <w:rFonts w:eastAsia="Calibri" w:cs="Arial"/>
          <w:sz w:val="20"/>
          <w:szCs w:val="20"/>
        </w:rPr>
        <w:t>”).</w:t>
      </w:r>
      <w:r w:rsidR="00E240F7">
        <w:rPr>
          <w:rFonts w:eastAsia="Calibri" w:cs="Arial"/>
          <w:sz w:val="20"/>
          <w:szCs w:val="20"/>
        </w:rPr>
        <w:t xml:space="preserve"> </w:t>
      </w:r>
      <w:r w:rsidRPr="00E240F7">
        <w:rPr>
          <w:rFonts w:eastAsia="Calibri" w:cs="Arial"/>
          <w:sz w:val="20"/>
          <w:szCs w:val="20"/>
        </w:rPr>
        <w:t>Można skontaktować się z nami poprzez następujący e-mail: pkol@pkol.pl lub listownie na adres wskazany w niniejszym punkcie.</w:t>
      </w:r>
    </w:p>
    <w:p w14:paraId="42FED8D9" w14:textId="77777777" w:rsidR="00663BC2" w:rsidRPr="00E240F7" w:rsidRDefault="00663BC2" w:rsidP="00DB5247">
      <w:pPr>
        <w:spacing w:after="0" w:line="240" w:lineRule="auto"/>
        <w:contextualSpacing/>
        <w:jc w:val="both"/>
        <w:rPr>
          <w:rFonts w:eastAsia="Calibri" w:cs="Arial"/>
          <w:sz w:val="20"/>
          <w:szCs w:val="20"/>
        </w:rPr>
      </w:pPr>
    </w:p>
    <w:p w14:paraId="1C9E67BF" w14:textId="155E7889" w:rsidR="00663BC2" w:rsidRPr="00E240F7" w:rsidRDefault="00663BC2" w:rsidP="00DB5247">
      <w:pPr>
        <w:numPr>
          <w:ilvl w:val="0"/>
          <w:numId w:val="1"/>
        </w:numPr>
        <w:spacing w:before="120" w:after="120" w:line="240" w:lineRule="auto"/>
        <w:ind w:left="284" w:hanging="284"/>
        <w:jc w:val="both"/>
        <w:rPr>
          <w:rFonts w:eastAsia="Calibri" w:cs="Arial"/>
          <w:b/>
          <w:sz w:val="20"/>
          <w:szCs w:val="20"/>
        </w:rPr>
      </w:pPr>
      <w:r w:rsidRPr="00E240F7">
        <w:rPr>
          <w:rFonts w:eastAsia="Calibri" w:cs="Arial"/>
          <w:b/>
          <w:sz w:val="20"/>
          <w:szCs w:val="20"/>
        </w:rPr>
        <w:t>W jakim celu i na jakiej podstawie przetwarzamy dane osobowe?</w:t>
      </w:r>
    </w:p>
    <w:p w14:paraId="03FED4CB" w14:textId="77777777" w:rsidR="00663BC2" w:rsidRPr="00E240F7" w:rsidRDefault="00663BC2" w:rsidP="00DB5247">
      <w:pPr>
        <w:spacing w:after="0" w:line="240" w:lineRule="auto"/>
        <w:contextualSpacing/>
        <w:rPr>
          <w:rFonts w:eastAsia="Calibri" w:cs="Arial"/>
          <w:b/>
          <w:sz w:val="20"/>
          <w:szCs w:val="20"/>
        </w:rPr>
      </w:pPr>
      <w:r w:rsidRPr="00E240F7">
        <w:rPr>
          <w:rFonts w:eastAsia="Calibri" w:cs="Arial"/>
          <w:sz w:val="20"/>
          <w:szCs w:val="20"/>
        </w:rPr>
        <w:t>Przetwarzamy Państwa dane osobowe w następujących celach:</w:t>
      </w:r>
    </w:p>
    <w:p w14:paraId="62363162" w14:textId="0E296314" w:rsidR="00663BC2" w:rsidRPr="00E240F7" w:rsidRDefault="00663BC2" w:rsidP="00DB5247">
      <w:pPr>
        <w:numPr>
          <w:ilvl w:val="0"/>
          <w:numId w:val="2"/>
        </w:numPr>
        <w:spacing w:after="0" w:line="240" w:lineRule="auto"/>
        <w:contextualSpacing/>
        <w:jc w:val="both"/>
        <w:rPr>
          <w:rFonts w:eastAsia="Calibri" w:cs="Arial"/>
          <w:sz w:val="20"/>
          <w:szCs w:val="20"/>
        </w:rPr>
      </w:pPr>
      <w:r w:rsidRPr="00E240F7">
        <w:rPr>
          <w:rFonts w:eastAsia="Calibri" w:cs="Arial"/>
          <w:sz w:val="20"/>
          <w:szCs w:val="20"/>
        </w:rPr>
        <w:t xml:space="preserve">przeprowadzenia i rozstrzygnięcia Konkursu, ogłoszenia wyników Konkursu, przyznania nagród i wyróżnień (o ile Kandydat okaże się </w:t>
      </w:r>
      <w:r w:rsidR="00E240F7">
        <w:rPr>
          <w:rFonts w:eastAsia="Calibri" w:cs="Arial"/>
          <w:sz w:val="20"/>
          <w:szCs w:val="20"/>
        </w:rPr>
        <w:t>laureatem</w:t>
      </w:r>
      <w:r w:rsidRPr="00E240F7">
        <w:rPr>
          <w:rFonts w:eastAsia="Calibri" w:cs="Arial"/>
          <w:sz w:val="20"/>
          <w:szCs w:val="20"/>
        </w:rPr>
        <w:t>) – podstawą przetwarzania będzie Państwa zgoda na przetwarzanie danych osobowych wyrażona poprzez przystąpienie do Konkursu lub złożenie stosownego oświadczenia (art. 6 ust. 1 lit. a rozporządzenia Parlamentu Europejskiego i Rady (UE) 2016/679 z dnia 27 kwietnia 2016 roku w sprawie ochr</w:t>
      </w:r>
      <w:r w:rsidR="00E240F7">
        <w:rPr>
          <w:rFonts w:eastAsia="Calibri" w:cs="Arial"/>
          <w:sz w:val="20"/>
          <w:szCs w:val="20"/>
        </w:rPr>
        <w:t>ony osób fizycznych w związku z </w:t>
      </w:r>
      <w:r w:rsidRPr="00E240F7">
        <w:rPr>
          <w:rFonts w:eastAsia="Calibri" w:cs="Arial"/>
          <w:sz w:val="20"/>
          <w:szCs w:val="20"/>
        </w:rPr>
        <w:t>przetwarzaniem danych osobowych i w sprawie swobodnego przepływu takich danych oraz uchylenia dyrektywy 95/46/WE (ogólne rozporządzenie o ochronie danych) („</w:t>
      </w:r>
      <w:r w:rsidRPr="00E240F7">
        <w:rPr>
          <w:rFonts w:eastAsia="Calibri" w:cs="Arial"/>
          <w:b/>
          <w:sz w:val="20"/>
          <w:szCs w:val="20"/>
        </w:rPr>
        <w:t>RODO</w:t>
      </w:r>
      <w:r w:rsidRPr="00E240F7">
        <w:rPr>
          <w:rFonts w:eastAsia="Calibri" w:cs="Arial"/>
          <w:sz w:val="20"/>
          <w:szCs w:val="20"/>
        </w:rPr>
        <w:t>”));</w:t>
      </w:r>
    </w:p>
    <w:p w14:paraId="54115AEF" w14:textId="77777777" w:rsidR="00663BC2" w:rsidRPr="00E240F7" w:rsidRDefault="00663BC2" w:rsidP="00DB5247">
      <w:pPr>
        <w:numPr>
          <w:ilvl w:val="0"/>
          <w:numId w:val="2"/>
        </w:numPr>
        <w:spacing w:after="0" w:line="240" w:lineRule="auto"/>
        <w:ind w:left="426" w:hanging="426"/>
        <w:contextualSpacing/>
        <w:jc w:val="both"/>
        <w:rPr>
          <w:rFonts w:eastAsia="Calibri" w:cs="Arial"/>
          <w:sz w:val="20"/>
          <w:szCs w:val="20"/>
        </w:rPr>
      </w:pPr>
      <w:r w:rsidRPr="00E240F7">
        <w:rPr>
          <w:rFonts w:eastAsia="Calibri" w:cs="Arial"/>
          <w:sz w:val="20"/>
          <w:szCs w:val="20"/>
        </w:rPr>
        <w:t xml:space="preserve">relacjonowania przebiegu uroczystości wręczenia nagród </w:t>
      </w:r>
      <w:r w:rsidRPr="00E240F7">
        <w:rPr>
          <w:rFonts w:eastAsia="Calibri" w:cs="Times New Roman"/>
          <w:color w:val="000000"/>
          <w:sz w:val="20"/>
          <w:szCs w:val="20"/>
        </w:rPr>
        <w:t>na stronie internetowej Organizatora i w mediach społecznościowych oraz w publikacjach Organizatora</w:t>
      </w:r>
      <w:r w:rsidRPr="00E240F7">
        <w:rPr>
          <w:rFonts w:eastAsia="Calibri" w:cs="Arial"/>
          <w:sz w:val="20"/>
          <w:szCs w:val="20"/>
        </w:rPr>
        <w:t xml:space="preserve"> – podstawą prawną przetwarzania będzie Państwa zgoda (art. 6 ust. 1 lit. a RODO) (o ile zostanie wyrażona);</w:t>
      </w:r>
    </w:p>
    <w:p w14:paraId="38DA76F7" w14:textId="77777777" w:rsidR="00663BC2" w:rsidRPr="00E240F7" w:rsidRDefault="00663BC2" w:rsidP="00DB5247">
      <w:pPr>
        <w:numPr>
          <w:ilvl w:val="0"/>
          <w:numId w:val="2"/>
        </w:numPr>
        <w:spacing w:after="0" w:line="240" w:lineRule="auto"/>
        <w:ind w:left="426" w:hanging="426"/>
        <w:contextualSpacing/>
        <w:jc w:val="both"/>
        <w:rPr>
          <w:rFonts w:eastAsia="Calibri" w:cs="Arial"/>
          <w:sz w:val="20"/>
          <w:szCs w:val="20"/>
        </w:rPr>
      </w:pPr>
      <w:r w:rsidRPr="00E240F7">
        <w:rPr>
          <w:rFonts w:eastAsia="Calibri" w:cs="Arial"/>
          <w:sz w:val="20"/>
          <w:szCs w:val="20"/>
        </w:rPr>
        <w:t>realizacji obowiązków związanych z archiwizacją księgową i podatkową wynikających z powszechnie obowiązujących przepisów prawa, w tym ustawy o podatku dochodowym od osób fizycznych - podstawą prawną przetwarzania będzie niezbędność do wypełnienia obowiązku prawnego (art. 6 ust. 1 lit. c) RODO);</w:t>
      </w:r>
    </w:p>
    <w:p w14:paraId="3012AA0A" w14:textId="77777777" w:rsidR="00663BC2" w:rsidRPr="00E240F7" w:rsidRDefault="00663BC2" w:rsidP="00DB5247">
      <w:pPr>
        <w:numPr>
          <w:ilvl w:val="0"/>
          <w:numId w:val="2"/>
        </w:numPr>
        <w:spacing w:after="0" w:line="240" w:lineRule="auto"/>
        <w:ind w:left="426" w:hanging="426"/>
        <w:contextualSpacing/>
        <w:jc w:val="both"/>
        <w:rPr>
          <w:rFonts w:eastAsia="Calibri" w:cs="Arial"/>
          <w:sz w:val="20"/>
          <w:szCs w:val="20"/>
        </w:rPr>
      </w:pPr>
      <w:r w:rsidRPr="00E240F7">
        <w:rPr>
          <w:rFonts w:eastAsia="Calibri" w:cs="Arial"/>
          <w:sz w:val="20"/>
          <w:szCs w:val="20"/>
        </w:rPr>
        <w:t>ewentualnego ustalenia, dochodzenia lub obrony przed roszczeniami – podstawą prawną przetwarzania danych będzie nasz prawnie uzasadniony interes polegający na możliwości ustalania i dochodzenia przez nas roszczeń (należności) lub obrony przed takimi roszczeniami (art. 6 ust. 1 lit. f RODO).</w:t>
      </w:r>
    </w:p>
    <w:p w14:paraId="5711FFF9" w14:textId="77777777" w:rsidR="00663BC2" w:rsidRPr="00E240F7" w:rsidRDefault="00663BC2" w:rsidP="00DB5247">
      <w:pPr>
        <w:spacing w:line="240" w:lineRule="auto"/>
        <w:contextualSpacing/>
        <w:jc w:val="both"/>
        <w:rPr>
          <w:rFonts w:eastAsia="Calibri" w:cs="Arial"/>
          <w:sz w:val="20"/>
          <w:szCs w:val="20"/>
        </w:rPr>
      </w:pPr>
    </w:p>
    <w:p w14:paraId="56A9A601" w14:textId="06451B11" w:rsidR="00663BC2" w:rsidRPr="00E240F7" w:rsidRDefault="00663BC2" w:rsidP="00DB5247">
      <w:pPr>
        <w:numPr>
          <w:ilvl w:val="0"/>
          <w:numId w:val="1"/>
        </w:numPr>
        <w:spacing w:before="120" w:after="120" w:line="240" w:lineRule="auto"/>
        <w:ind w:left="284" w:hanging="284"/>
        <w:jc w:val="both"/>
        <w:rPr>
          <w:rFonts w:eastAsia="Calibri" w:cs="Arial"/>
          <w:b/>
          <w:sz w:val="20"/>
          <w:szCs w:val="20"/>
        </w:rPr>
      </w:pPr>
      <w:r w:rsidRPr="00E240F7">
        <w:rPr>
          <w:rFonts w:eastAsia="Calibri" w:cs="Arial"/>
          <w:b/>
          <w:sz w:val="20"/>
          <w:szCs w:val="20"/>
        </w:rPr>
        <w:t>Komu i do jakich państw przekazujemy dane osobowe? Czy przekazujemy dane poza Europejski Obszar Gospodarczy lub do organizacji międzynarodowej?</w:t>
      </w:r>
    </w:p>
    <w:p w14:paraId="0235AB11" w14:textId="32DB6DF0" w:rsidR="00663BC2" w:rsidRPr="00E240F7" w:rsidRDefault="00E240F7" w:rsidP="00DB5247">
      <w:pPr>
        <w:spacing w:after="0" w:line="240" w:lineRule="auto"/>
        <w:contextualSpacing/>
        <w:jc w:val="both"/>
        <w:rPr>
          <w:rFonts w:eastAsia="Calibri" w:cs="Arial"/>
          <w:sz w:val="20"/>
          <w:szCs w:val="20"/>
        </w:rPr>
      </w:pPr>
      <w:r>
        <w:rPr>
          <w:rFonts w:eastAsia="Calibri" w:cs="Arial"/>
          <w:sz w:val="20"/>
          <w:szCs w:val="20"/>
        </w:rPr>
        <w:t xml:space="preserve">Państwa </w:t>
      </w:r>
      <w:r w:rsidR="00663BC2" w:rsidRPr="00E240F7">
        <w:rPr>
          <w:rFonts w:eastAsia="Calibri" w:cs="Arial"/>
          <w:sz w:val="20"/>
          <w:szCs w:val="20"/>
        </w:rPr>
        <w:t xml:space="preserve">dane osobowe </w:t>
      </w:r>
      <w:r>
        <w:rPr>
          <w:rFonts w:eastAsia="Calibri" w:cs="Arial"/>
          <w:sz w:val="20"/>
          <w:szCs w:val="20"/>
        </w:rPr>
        <w:t xml:space="preserve">przekazujemy </w:t>
      </w:r>
      <w:r w:rsidR="00663BC2" w:rsidRPr="00E240F7">
        <w:rPr>
          <w:rFonts w:eastAsia="Calibri" w:cs="Arial"/>
          <w:sz w:val="20"/>
          <w:szCs w:val="20"/>
        </w:rPr>
        <w:t xml:space="preserve">następującym podmiotom: </w:t>
      </w:r>
      <w:r w:rsidR="00BB10C4" w:rsidRPr="00E240F7">
        <w:rPr>
          <w:rFonts w:eastAsia="Calibri" w:cs="Arial"/>
          <w:sz w:val="20"/>
          <w:szCs w:val="20"/>
        </w:rPr>
        <w:t xml:space="preserve">pracownikom i współpracownikom PKOl, </w:t>
      </w:r>
      <w:r w:rsidR="00663BC2" w:rsidRPr="00E240F7">
        <w:rPr>
          <w:rFonts w:eastAsia="Calibri" w:cs="Arial"/>
          <w:sz w:val="20"/>
          <w:szCs w:val="20"/>
        </w:rPr>
        <w:t xml:space="preserve">podmiotom zapewniającym działanie, utrzymanie i serwis systemów i rozwiązań IT stosowanych przez PKOl, </w:t>
      </w:r>
      <w:r>
        <w:rPr>
          <w:rFonts w:eastAsia="Calibri" w:cs="Arial"/>
          <w:sz w:val="20"/>
          <w:szCs w:val="20"/>
        </w:rPr>
        <w:t xml:space="preserve">ewentualnie </w:t>
      </w:r>
      <w:r w:rsidR="00663BC2" w:rsidRPr="00E240F7">
        <w:rPr>
          <w:rFonts w:eastAsia="Calibri" w:cs="Arial"/>
          <w:sz w:val="20"/>
          <w:szCs w:val="20"/>
        </w:rPr>
        <w:t>sponsorom.</w:t>
      </w:r>
    </w:p>
    <w:p w14:paraId="5FF0555C" w14:textId="77777777"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Dane osobowe Uczestnika nie będą przekazywane poza terytorium Europejskiego Obszaru Gospodarczego lub do organizacji międzynarodowej.</w:t>
      </w:r>
    </w:p>
    <w:p w14:paraId="22078E61" w14:textId="77777777" w:rsidR="00663BC2" w:rsidRPr="00E240F7" w:rsidRDefault="00663BC2" w:rsidP="00DB5247">
      <w:pPr>
        <w:spacing w:after="60" w:line="240" w:lineRule="auto"/>
        <w:contextualSpacing/>
        <w:rPr>
          <w:rFonts w:eastAsia="Calibri" w:cs="Arial"/>
          <w:sz w:val="20"/>
          <w:szCs w:val="20"/>
        </w:rPr>
      </w:pPr>
    </w:p>
    <w:p w14:paraId="41F22C04" w14:textId="4615697D" w:rsidR="00663BC2" w:rsidRPr="00E240F7" w:rsidRDefault="00663BC2" w:rsidP="00DB5247">
      <w:pPr>
        <w:numPr>
          <w:ilvl w:val="0"/>
          <w:numId w:val="1"/>
        </w:numPr>
        <w:spacing w:before="120" w:after="120" w:line="240" w:lineRule="auto"/>
        <w:ind w:left="284" w:hanging="284"/>
        <w:jc w:val="both"/>
        <w:rPr>
          <w:rFonts w:eastAsia="Calibri" w:cs="Arial"/>
          <w:b/>
          <w:sz w:val="20"/>
          <w:szCs w:val="20"/>
        </w:rPr>
      </w:pPr>
      <w:r w:rsidRPr="00E240F7">
        <w:rPr>
          <w:rFonts w:eastAsia="Calibri" w:cs="Arial"/>
          <w:b/>
          <w:sz w:val="20"/>
          <w:szCs w:val="20"/>
        </w:rPr>
        <w:t>Przez jaki okres przechowujemy dane osobowe?</w:t>
      </w:r>
    </w:p>
    <w:p w14:paraId="53E3FF76" w14:textId="3E7CB8FA"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Dane osobowe będą przez nas wykorzystywane do momentu zakończenia Konkursu lub do momentu dostarczenia nagrody. Państwa dane będą przez nas przechowywane do upływu okresu przedawnienia wszelkich roszczeń związanych z Konkursem, chyba że przechowywanie danych będzie konieczne dłużej dla celów zobowiązań podatkowych – w takim wypadku usunięcie nastąpi niezwłocznie po upływie okresu przedawnienia zobowiązań podatkowych związanych z Konkursem.</w:t>
      </w:r>
    </w:p>
    <w:p w14:paraId="6CCC29AF" w14:textId="77777777"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Dane osobowe w postaci wizerunku Kandydatów lub Laureatów będą przechowywane do momentu cofnięcia zgody.</w:t>
      </w:r>
    </w:p>
    <w:p w14:paraId="6F680AEB" w14:textId="77777777" w:rsidR="00663BC2" w:rsidRPr="00E240F7" w:rsidRDefault="00663BC2" w:rsidP="00DB5247">
      <w:pPr>
        <w:spacing w:after="60" w:line="240" w:lineRule="auto"/>
        <w:contextualSpacing/>
        <w:rPr>
          <w:rFonts w:eastAsia="Calibri" w:cs="Arial"/>
          <w:i/>
          <w:sz w:val="20"/>
          <w:szCs w:val="20"/>
        </w:rPr>
      </w:pPr>
    </w:p>
    <w:p w14:paraId="5FE8C4E9" w14:textId="343475DF" w:rsidR="00663BC2" w:rsidRPr="00E240F7" w:rsidRDefault="00663BC2" w:rsidP="00DB5247">
      <w:pPr>
        <w:numPr>
          <w:ilvl w:val="0"/>
          <w:numId w:val="1"/>
        </w:numPr>
        <w:spacing w:before="120" w:after="120" w:line="240" w:lineRule="auto"/>
        <w:ind w:left="284" w:hanging="284"/>
        <w:jc w:val="both"/>
        <w:rPr>
          <w:rFonts w:eastAsia="Calibri" w:cs="Arial"/>
          <w:sz w:val="20"/>
          <w:szCs w:val="20"/>
        </w:rPr>
      </w:pPr>
      <w:r w:rsidRPr="00E240F7">
        <w:rPr>
          <w:rFonts w:eastAsia="Calibri" w:cs="Arial"/>
          <w:b/>
          <w:sz w:val="20"/>
          <w:szCs w:val="20"/>
        </w:rPr>
        <w:t>Jakie prawa związane z przetwarzaniem danych osobowych Państwu przysługują?</w:t>
      </w:r>
    </w:p>
    <w:p w14:paraId="7FD6FB67" w14:textId="77777777"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 xml:space="preserve">Przysługuje Państwu szereg praw, o których mowa poniżej. </w:t>
      </w:r>
    </w:p>
    <w:p w14:paraId="757799AC" w14:textId="77777777" w:rsidR="00663BC2" w:rsidRPr="00E240F7" w:rsidRDefault="00663BC2" w:rsidP="00DB5247">
      <w:pPr>
        <w:spacing w:after="0" w:line="240" w:lineRule="auto"/>
        <w:contextualSpacing/>
        <w:jc w:val="both"/>
        <w:rPr>
          <w:rFonts w:eastAsia="Calibri" w:cs="Arial"/>
          <w:sz w:val="20"/>
          <w:szCs w:val="20"/>
        </w:rPr>
      </w:pPr>
    </w:p>
    <w:p w14:paraId="084F540C" w14:textId="77777777"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W celu skorzystania z tych praw lub uzyskania dodatkowych informacji w tym zakresie zachęcamy do kontaktu z nami (dane kontaktowe w punkcie 1 lub 2 powyżej).</w:t>
      </w:r>
    </w:p>
    <w:p w14:paraId="66580DE0" w14:textId="77777777" w:rsidR="00663BC2" w:rsidRPr="00E240F7" w:rsidRDefault="00663BC2" w:rsidP="00DB5247">
      <w:pPr>
        <w:spacing w:after="60" w:line="240" w:lineRule="auto"/>
        <w:contextualSpacing/>
        <w:rPr>
          <w:rFonts w:eastAsia="Calibri" w:cs="Arial"/>
          <w:sz w:val="20"/>
          <w:szCs w:val="20"/>
        </w:rPr>
      </w:pPr>
    </w:p>
    <w:p w14:paraId="5B192915" w14:textId="77777777" w:rsidR="00663BC2" w:rsidRPr="00E240F7" w:rsidRDefault="00663BC2" w:rsidP="00DB5247">
      <w:pPr>
        <w:spacing w:after="60" w:line="240" w:lineRule="auto"/>
        <w:contextualSpacing/>
        <w:jc w:val="both"/>
        <w:rPr>
          <w:rFonts w:eastAsia="Calibri" w:cs="Arial"/>
          <w:b/>
          <w:sz w:val="20"/>
          <w:szCs w:val="20"/>
        </w:rPr>
      </w:pPr>
      <w:r w:rsidRPr="00E240F7">
        <w:rPr>
          <w:rFonts w:eastAsia="Calibri" w:cs="Arial"/>
          <w:b/>
          <w:sz w:val="20"/>
          <w:szCs w:val="20"/>
        </w:rPr>
        <w:t>Przysługują Państwu następujące prawa:</w:t>
      </w:r>
    </w:p>
    <w:p w14:paraId="6F49FB3E" w14:textId="77777777" w:rsidR="00663BC2" w:rsidRPr="00E240F7" w:rsidRDefault="00663BC2" w:rsidP="00DB5247">
      <w:pPr>
        <w:spacing w:after="60" w:line="240" w:lineRule="auto"/>
        <w:contextualSpacing/>
        <w:jc w:val="both"/>
        <w:rPr>
          <w:rFonts w:eastAsia="Calibri" w:cs="Arial"/>
          <w:b/>
          <w:sz w:val="20"/>
          <w:szCs w:val="20"/>
        </w:rPr>
      </w:pPr>
    </w:p>
    <w:p w14:paraId="043879F4" w14:textId="77777777" w:rsidR="00663BC2" w:rsidRPr="00E240F7" w:rsidRDefault="00663BC2" w:rsidP="00DB5247">
      <w:pPr>
        <w:spacing w:after="60" w:line="240" w:lineRule="auto"/>
        <w:contextualSpacing/>
        <w:jc w:val="both"/>
        <w:rPr>
          <w:rFonts w:eastAsia="Calibri" w:cs="Arial"/>
          <w:b/>
          <w:sz w:val="20"/>
          <w:szCs w:val="20"/>
        </w:rPr>
      </w:pPr>
      <w:r w:rsidRPr="00E240F7">
        <w:rPr>
          <w:rFonts w:eastAsia="Calibri" w:cs="Arial"/>
          <w:b/>
          <w:sz w:val="20"/>
          <w:szCs w:val="20"/>
        </w:rPr>
        <w:t>Sprzeciwu wobec przetwarzania danych</w:t>
      </w:r>
    </w:p>
    <w:p w14:paraId="16A96F54" w14:textId="7AC26986"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Przysługuje Państwu prawo wniesienia sprzeciwu wobec przetwarzania Państwa danych os</w:t>
      </w:r>
      <w:r w:rsidR="00E240F7">
        <w:rPr>
          <w:rFonts w:eastAsia="Calibri" w:cs="Arial"/>
          <w:sz w:val="20"/>
          <w:szCs w:val="20"/>
        </w:rPr>
        <w:t>obowych z przyczyn związanych z </w:t>
      </w:r>
      <w:r w:rsidRPr="00E240F7">
        <w:rPr>
          <w:rFonts w:eastAsia="Calibri" w:cs="Arial"/>
          <w:sz w:val="20"/>
          <w:szCs w:val="20"/>
        </w:rPr>
        <w:t>Państwa szczególną sytuacją.</w:t>
      </w:r>
    </w:p>
    <w:p w14:paraId="7D20B09F" w14:textId="77777777" w:rsidR="00663BC2" w:rsidRPr="00E240F7" w:rsidRDefault="00663BC2" w:rsidP="00DB5247">
      <w:pPr>
        <w:spacing w:after="60" w:line="240" w:lineRule="auto"/>
        <w:contextualSpacing/>
        <w:jc w:val="both"/>
        <w:rPr>
          <w:rFonts w:eastAsia="Calibri" w:cs="Arial"/>
          <w:b/>
          <w:sz w:val="20"/>
          <w:szCs w:val="20"/>
        </w:rPr>
      </w:pPr>
      <w:r w:rsidRPr="00E240F7">
        <w:rPr>
          <w:rFonts w:eastAsia="Calibri" w:cs="Arial"/>
          <w:b/>
          <w:sz w:val="20"/>
          <w:szCs w:val="20"/>
        </w:rPr>
        <w:t>Prawo dostępu do danych</w:t>
      </w:r>
    </w:p>
    <w:p w14:paraId="1BE9B5A9" w14:textId="5B9AB8F6"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Mają Państwo prawo do żądania dostępu do danych osobowych, w tym w szczególności informacji o tym czy PKOl przetwarza dane osobowe oraz o zakresie danych posiadanych przez PKOl, celach przetwarzania danych czy kategoriach odbiorców danych.</w:t>
      </w:r>
    </w:p>
    <w:p w14:paraId="6FEAD1AF" w14:textId="77777777" w:rsidR="00663BC2" w:rsidRPr="00E240F7" w:rsidRDefault="00663BC2" w:rsidP="00DB5247">
      <w:pPr>
        <w:spacing w:after="60" w:line="240" w:lineRule="auto"/>
        <w:contextualSpacing/>
        <w:jc w:val="both"/>
        <w:rPr>
          <w:rFonts w:eastAsia="Calibri" w:cs="Arial"/>
          <w:b/>
          <w:sz w:val="20"/>
          <w:szCs w:val="20"/>
        </w:rPr>
      </w:pPr>
      <w:r w:rsidRPr="00E240F7">
        <w:rPr>
          <w:rFonts w:eastAsia="Calibri" w:cs="Arial"/>
          <w:b/>
          <w:sz w:val="20"/>
          <w:szCs w:val="20"/>
        </w:rPr>
        <w:t>Prawo do żądania sprostowania danych</w:t>
      </w:r>
    </w:p>
    <w:p w14:paraId="52C64563" w14:textId="4EC2B1D8" w:rsidR="00663BC2" w:rsidRPr="00E240F7" w:rsidRDefault="00663BC2" w:rsidP="00DB5247">
      <w:pPr>
        <w:spacing w:after="0" w:line="240" w:lineRule="auto"/>
        <w:contextualSpacing/>
        <w:jc w:val="both"/>
        <w:rPr>
          <w:rFonts w:eastAsia="Calibri" w:cs="Arial"/>
          <w:b/>
          <w:sz w:val="20"/>
          <w:szCs w:val="20"/>
        </w:rPr>
      </w:pPr>
      <w:r w:rsidRPr="00E240F7">
        <w:rPr>
          <w:rFonts w:eastAsia="Calibri" w:cs="Arial"/>
          <w:sz w:val="20"/>
          <w:szCs w:val="20"/>
        </w:rPr>
        <w:t>Mają Państwo prawo żądania niezwłocznego sprostowania danych lub uzupełnienia danych niekompletnych.</w:t>
      </w:r>
    </w:p>
    <w:p w14:paraId="1B60D3FD" w14:textId="77777777" w:rsidR="00663BC2" w:rsidRPr="00E240F7" w:rsidRDefault="00663BC2" w:rsidP="00DB5247">
      <w:pPr>
        <w:spacing w:after="60" w:line="240" w:lineRule="auto"/>
        <w:contextualSpacing/>
        <w:jc w:val="both"/>
        <w:rPr>
          <w:rFonts w:eastAsia="Calibri" w:cs="Arial"/>
          <w:b/>
          <w:sz w:val="20"/>
          <w:szCs w:val="20"/>
        </w:rPr>
      </w:pPr>
      <w:r w:rsidRPr="00E240F7">
        <w:rPr>
          <w:rFonts w:eastAsia="Calibri" w:cs="Arial"/>
          <w:b/>
          <w:sz w:val="20"/>
          <w:szCs w:val="20"/>
        </w:rPr>
        <w:t>Prawo żądania usunięcia danych</w:t>
      </w:r>
    </w:p>
    <w:p w14:paraId="693FE8A0" w14:textId="1E2D85FC"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Mają Państwo prawo żądania niezwłocznego usunięcia danych.</w:t>
      </w:r>
    </w:p>
    <w:p w14:paraId="53CC239B" w14:textId="77777777" w:rsidR="00663BC2" w:rsidRPr="00E240F7" w:rsidRDefault="00663BC2" w:rsidP="00DB5247">
      <w:pPr>
        <w:spacing w:after="60" w:line="240" w:lineRule="auto"/>
        <w:contextualSpacing/>
        <w:jc w:val="both"/>
        <w:rPr>
          <w:rFonts w:eastAsia="Calibri" w:cs="Arial"/>
          <w:b/>
          <w:sz w:val="20"/>
          <w:szCs w:val="20"/>
        </w:rPr>
      </w:pPr>
      <w:r w:rsidRPr="00E240F7">
        <w:rPr>
          <w:rFonts w:eastAsia="Calibri" w:cs="Arial"/>
          <w:b/>
          <w:sz w:val="20"/>
          <w:szCs w:val="20"/>
        </w:rPr>
        <w:t>Prawo żądania ograniczenia przetwarzania danych</w:t>
      </w:r>
    </w:p>
    <w:p w14:paraId="72130DA7" w14:textId="5379D835"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Mają Państwo prawo żądania ograniczenia przetwarzania danych.</w:t>
      </w:r>
    </w:p>
    <w:p w14:paraId="5FFFB41B" w14:textId="77777777" w:rsidR="00663BC2" w:rsidRPr="00E240F7" w:rsidRDefault="00663BC2" w:rsidP="00DB5247">
      <w:pPr>
        <w:spacing w:after="60" w:line="240" w:lineRule="auto"/>
        <w:contextualSpacing/>
        <w:jc w:val="both"/>
        <w:rPr>
          <w:rFonts w:eastAsia="Calibri" w:cs="Arial"/>
          <w:b/>
          <w:sz w:val="20"/>
          <w:szCs w:val="20"/>
        </w:rPr>
      </w:pPr>
      <w:r w:rsidRPr="00E240F7">
        <w:rPr>
          <w:rFonts w:eastAsia="Calibri" w:cs="Arial"/>
          <w:b/>
          <w:sz w:val="20"/>
          <w:szCs w:val="20"/>
        </w:rPr>
        <w:lastRenderedPageBreak/>
        <w:t xml:space="preserve">Prawo do żądania przeniesienia danych </w:t>
      </w:r>
    </w:p>
    <w:p w14:paraId="6781A4DE" w14:textId="046843EC"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Mają Państwo prawo do żądania przeniesienia Państwa danych, w tym prawo do otrzymania od PKOl w ustrukturyzowanym, powszechnie używanym formacie nadającym się do odczytu maszynowego (np. do odczytu na komputerze) danych osobowych dotyczących Państwa, które nam Państwo dostarczyli, oraz prawo do przesłania tych danych osobowych innemu administratorowi bez przeszkód ze strony PKOl oraz prawo do żądania, by dane osobowe dotyczące Państwa zostały przesłane przez PKOl bezpośrednio innemu administratorowi, o ile jest to technicznie możliwe.</w:t>
      </w:r>
    </w:p>
    <w:p w14:paraId="739ED70D" w14:textId="77777777" w:rsidR="00663BC2" w:rsidRPr="00E240F7" w:rsidRDefault="00663BC2" w:rsidP="00DB5247">
      <w:pPr>
        <w:spacing w:after="60" w:line="240" w:lineRule="auto"/>
        <w:contextualSpacing/>
        <w:jc w:val="both"/>
        <w:rPr>
          <w:rFonts w:eastAsia="Calibri" w:cs="Arial"/>
          <w:b/>
          <w:sz w:val="20"/>
          <w:szCs w:val="20"/>
        </w:rPr>
      </w:pPr>
      <w:r w:rsidRPr="00E240F7">
        <w:rPr>
          <w:rFonts w:eastAsia="Calibri" w:cs="Arial"/>
          <w:b/>
          <w:sz w:val="20"/>
          <w:szCs w:val="20"/>
        </w:rPr>
        <w:t>Prawo wniesienia skargi do organu nadzorczego</w:t>
      </w:r>
    </w:p>
    <w:p w14:paraId="2FACF7F9" w14:textId="77777777"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Mają Państwo prawo wniesienia skargi do Prezesa Urzędu Ochrony Danych Osobowych jeżeli sądzą Państwo, że przetwarzanie danych osobowych narusza postanowienia RODO.</w:t>
      </w:r>
    </w:p>
    <w:p w14:paraId="19B1D4D1" w14:textId="77777777" w:rsidR="00663BC2" w:rsidRPr="00E240F7" w:rsidRDefault="00663BC2" w:rsidP="00DB5247">
      <w:pPr>
        <w:spacing w:line="240" w:lineRule="auto"/>
        <w:contextualSpacing/>
        <w:jc w:val="both"/>
        <w:rPr>
          <w:rFonts w:eastAsia="Calibri" w:cs="Arial"/>
          <w:sz w:val="20"/>
          <w:szCs w:val="20"/>
        </w:rPr>
      </w:pPr>
    </w:p>
    <w:p w14:paraId="563E02BB" w14:textId="77777777" w:rsidR="00663BC2" w:rsidRPr="00E240F7" w:rsidRDefault="00663BC2" w:rsidP="00DB5247">
      <w:pPr>
        <w:numPr>
          <w:ilvl w:val="0"/>
          <w:numId w:val="1"/>
        </w:numPr>
        <w:spacing w:before="120" w:after="60" w:line="240" w:lineRule="auto"/>
        <w:ind w:left="284" w:hanging="284"/>
        <w:contextualSpacing/>
        <w:jc w:val="both"/>
        <w:rPr>
          <w:rFonts w:eastAsia="Calibri" w:cs="Arial"/>
          <w:b/>
          <w:sz w:val="20"/>
          <w:szCs w:val="20"/>
        </w:rPr>
      </w:pPr>
      <w:r w:rsidRPr="00E240F7">
        <w:rPr>
          <w:rFonts w:eastAsia="Calibri" w:cs="Arial"/>
          <w:b/>
          <w:sz w:val="20"/>
          <w:szCs w:val="20"/>
        </w:rPr>
        <w:t>Czy możliwe jest cofnięcie zgody na przetwarzanie danych osobowych?</w:t>
      </w:r>
    </w:p>
    <w:p w14:paraId="09D9297B" w14:textId="035132D7"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 xml:space="preserve">W zakresie w jakim przetwarzanie danych osobowych odbywa się na podstawie zgody, mają Państwo prawo do jej cofnięcia w dowolnym momencie poprzez </w:t>
      </w:r>
      <w:r w:rsidRPr="00E240F7">
        <w:rPr>
          <w:rFonts w:eastAsia="Calibri" w:cs="Arial"/>
          <w:i/>
          <w:sz w:val="20"/>
          <w:szCs w:val="20"/>
        </w:rPr>
        <w:t>przesłanie stosownego oświadczenia na e-mail: pkol@pkol.pl lub na adres: Polski Komitet Olimpijski, ul. Wybrzeże Gdyńskie 4, 01-531 Warszawa</w:t>
      </w:r>
      <w:r w:rsidRPr="00E240F7">
        <w:rPr>
          <w:rFonts w:eastAsia="Calibri" w:cs="Arial"/>
          <w:sz w:val="20"/>
          <w:szCs w:val="20"/>
        </w:rPr>
        <w:t xml:space="preserve">. </w:t>
      </w:r>
    </w:p>
    <w:p w14:paraId="6B190090" w14:textId="77777777"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Cofnięcie zgody nie wpływa na zgodność z prawem przetwarzania, którego dokonano na podstawie zgody przed jej cofnięciem.</w:t>
      </w:r>
    </w:p>
    <w:p w14:paraId="39378CF3" w14:textId="77777777" w:rsidR="00663BC2" w:rsidRPr="00E240F7" w:rsidRDefault="00663BC2" w:rsidP="00DB5247">
      <w:pPr>
        <w:spacing w:before="120" w:after="60" w:line="240" w:lineRule="auto"/>
        <w:contextualSpacing/>
        <w:jc w:val="both"/>
        <w:rPr>
          <w:rFonts w:eastAsia="Calibri" w:cs="Arial"/>
          <w:b/>
          <w:sz w:val="20"/>
          <w:szCs w:val="20"/>
        </w:rPr>
      </w:pPr>
    </w:p>
    <w:p w14:paraId="2BD7954D" w14:textId="1B03168E" w:rsidR="00663BC2" w:rsidRPr="00E240F7" w:rsidRDefault="00663BC2" w:rsidP="00DB5247">
      <w:pPr>
        <w:numPr>
          <w:ilvl w:val="0"/>
          <w:numId w:val="1"/>
        </w:numPr>
        <w:spacing w:before="120" w:after="60" w:line="240" w:lineRule="auto"/>
        <w:ind w:left="284" w:hanging="284"/>
        <w:contextualSpacing/>
        <w:jc w:val="both"/>
        <w:rPr>
          <w:rFonts w:eastAsia="Calibri" w:cs="Arial"/>
          <w:sz w:val="20"/>
          <w:szCs w:val="20"/>
        </w:rPr>
      </w:pPr>
      <w:r w:rsidRPr="00E240F7">
        <w:rPr>
          <w:rFonts w:eastAsia="Calibri" w:cs="Arial"/>
          <w:b/>
          <w:sz w:val="20"/>
          <w:szCs w:val="20"/>
        </w:rPr>
        <w:t>Czy podanie danych osobowych jest dobrowolne?</w:t>
      </w:r>
    </w:p>
    <w:p w14:paraId="6D0AF62A" w14:textId="5892A484" w:rsidR="002C7CD3"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Podanie danych w Karcie Zgłoszeniowej jest niezbędne do wzięcia udziału w Konkursie, zaś ich niepodanie będzie skutkowało niemożliwością uczestnictwa w Konkursie.</w:t>
      </w:r>
    </w:p>
    <w:p w14:paraId="0CBE2E27" w14:textId="77777777" w:rsidR="002C7CD3" w:rsidRPr="00E240F7" w:rsidRDefault="002C7CD3" w:rsidP="00DB5247">
      <w:pPr>
        <w:spacing w:after="0" w:line="240" w:lineRule="auto"/>
        <w:contextualSpacing/>
        <w:jc w:val="both"/>
        <w:rPr>
          <w:rFonts w:eastAsia="Calibri" w:cs="Arial"/>
          <w:sz w:val="20"/>
          <w:szCs w:val="20"/>
        </w:rPr>
      </w:pPr>
    </w:p>
    <w:p w14:paraId="451C7F59" w14:textId="13E06369" w:rsidR="00663BC2" w:rsidRPr="00E240F7" w:rsidRDefault="00663BC2" w:rsidP="00DB5247">
      <w:pPr>
        <w:numPr>
          <w:ilvl w:val="0"/>
          <w:numId w:val="1"/>
        </w:numPr>
        <w:spacing w:before="120" w:after="60" w:line="240" w:lineRule="auto"/>
        <w:ind w:left="284" w:hanging="284"/>
        <w:contextualSpacing/>
        <w:jc w:val="both"/>
        <w:rPr>
          <w:rFonts w:eastAsia="Calibri" w:cs="Arial"/>
          <w:sz w:val="20"/>
          <w:szCs w:val="20"/>
        </w:rPr>
      </w:pPr>
      <w:r w:rsidRPr="00E240F7">
        <w:rPr>
          <w:rFonts w:eastAsia="Calibri" w:cs="Arial"/>
          <w:b/>
          <w:sz w:val="20"/>
          <w:szCs w:val="20"/>
        </w:rPr>
        <w:t>Czy Uczestnik będzie podlegał zautomatyzowanemu przetwarzaniu?</w:t>
      </w:r>
    </w:p>
    <w:p w14:paraId="714E5F4F" w14:textId="77777777"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Nie będziemy podejmować decyzji, które opierają się wyłącznie na zautomatyzowanym przetwarzaniu, w tym profilowaniu, które wywoływałoby wobec Państwa skutki prawne lub w podobny sposób znacząco na niego wpływały.</w:t>
      </w:r>
    </w:p>
    <w:p w14:paraId="66AB3BB4" w14:textId="77777777" w:rsidR="00663BC2" w:rsidRPr="00E240F7" w:rsidRDefault="00663BC2" w:rsidP="00DB5247">
      <w:pPr>
        <w:spacing w:line="240" w:lineRule="auto"/>
        <w:rPr>
          <w:b/>
          <w:color w:val="00B050"/>
          <w:sz w:val="20"/>
          <w:szCs w:val="20"/>
        </w:rPr>
      </w:pPr>
    </w:p>
    <w:p w14:paraId="521E58B5" w14:textId="77777777" w:rsidR="00663BC2" w:rsidRPr="00E240F7" w:rsidRDefault="00663BC2" w:rsidP="00DB5247">
      <w:pPr>
        <w:spacing w:line="240" w:lineRule="auto"/>
        <w:rPr>
          <w:b/>
          <w:color w:val="00B050"/>
          <w:sz w:val="20"/>
          <w:szCs w:val="20"/>
        </w:rPr>
      </w:pPr>
    </w:p>
    <w:p w14:paraId="713DFC4E" w14:textId="2AD7F6AB" w:rsidR="00663BC2" w:rsidRPr="00E240F7" w:rsidRDefault="00DA7844" w:rsidP="00DB5247">
      <w:pPr>
        <w:spacing w:after="0" w:line="240" w:lineRule="auto"/>
        <w:rPr>
          <w:sz w:val="20"/>
          <w:szCs w:val="20"/>
        </w:rPr>
      </w:pPr>
      <w:r w:rsidRPr="00E240F7">
        <w:rPr>
          <w:sz w:val="20"/>
          <w:szCs w:val="20"/>
        </w:rPr>
        <w:t>Podpis Laureatki/-ta / wyróżnione</w:t>
      </w:r>
      <w:r w:rsidR="006B539B" w:rsidRPr="00E240F7">
        <w:rPr>
          <w:sz w:val="20"/>
          <w:szCs w:val="20"/>
        </w:rPr>
        <w:t>j/-</w:t>
      </w:r>
      <w:r w:rsidRPr="00E240F7">
        <w:rPr>
          <w:sz w:val="20"/>
          <w:szCs w:val="20"/>
        </w:rPr>
        <w:t>go w Konkursie</w:t>
      </w:r>
      <w:r w:rsidRPr="00E240F7" w:rsidDel="00DA7844">
        <w:rPr>
          <w:sz w:val="20"/>
          <w:szCs w:val="20"/>
        </w:rPr>
        <w:t xml:space="preserve"> </w:t>
      </w:r>
      <w:r w:rsidR="00663BC2" w:rsidRPr="00E240F7">
        <w:rPr>
          <w:sz w:val="20"/>
          <w:szCs w:val="20"/>
        </w:rPr>
        <w:t>_________________________</w:t>
      </w:r>
    </w:p>
    <w:p w14:paraId="72053365" w14:textId="77777777" w:rsidR="00663BC2" w:rsidRPr="00E240F7" w:rsidRDefault="00663BC2" w:rsidP="00DB5247">
      <w:pPr>
        <w:spacing w:line="240" w:lineRule="auto"/>
        <w:rPr>
          <w:b/>
          <w:color w:val="00B050"/>
          <w:sz w:val="20"/>
          <w:szCs w:val="20"/>
        </w:rPr>
      </w:pPr>
    </w:p>
    <w:p w14:paraId="4C919BA8" w14:textId="77777777" w:rsidR="00130D9C" w:rsidRDefault="00130D9C" w:rsidP="00DB5247">
      <w:pPr>
        <w:spacing w:line="240" w:lineRule="auto"/>
      </w:pPr>
    </w:p>
    <w:sectPr w:rsidR="00130D9C" w:rsidSect="007D479D">
      <w:footerReference w:type="default" r:id="rId8"/>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F4AFD" w14:textId="77777777" w:rsidR="00EF6E6A" w:rsidRDefault="00EF6E6A">
      <w:pPr>
        <w:spacing w:after="0" w:line="240" w:lineRule="auto"/>
      </w:pPr>
      <w:r>
        <w:separator/>
      </w:r>
    </w:p>
  </w:endnote>
  <w:endnote w:type="continuationSeparator" w:id="0">
    <w:p w14:paraId="7AE8BB1D" w14:textId="77777777" w:rsidR="00EF6E6A" w:rsidRDefault="00EF6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504261"/>
      <w:docPartObj>
        <w:docPartGallery w:val="Page Numbers (Bottom of Page)"/>
        <w:docPartUnique/>
      </w:docPartObj>
    </w:sdtPr>
    <w:sdtEndPr/>
    <w:sdtContent>
      <w:sdt>
        <w:sdtPr>
          <w:id w:val="-1769616900"/>
          <w:docPartObj>
            <w:docPartGallery w:val="Page Numbers (Top of Page)"/>
            <w:docPartUnique/>
          </w:docPartObj>
        </w:sdtPr>
        <w:sdtEndPr/>
        <w:sdtContent>
          <w:p w14:paraId="42523761" w14:textId="77777777" w:rsidR="00640388" w:rsidRDefault="00663BC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C12823">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12823">
              <w:rPr>
                <w:b/>
                <w:bCs/>
                <w:noProof/>
              </w:rPr>
              <w:t>3</w:t>
            </w:r>
            <w:r>
              <w:rPr>
                <w:b/>
                <w:bCs/>
                <w:sz w:val="24"/>
                <w:szCs w:val="24"/>
              </w:rPr>
              <w:fldChar w:fldCharType="end"/>
            </w:r>
          </w:p>
        </w:sdtContent>
      </w:sdt>
    </w:sdtContent>
  </w:sdt>
  <w:p w14:paraId="672349B2" w14:textId="77777777" w:rsidR="007D479D" w:rsidRDefault="00EF6E6A" w:rsidP="007D479D">
    <w:pPr>
      <w:pStyle w:val="Stopka"/>
      <w:tabs>
        <w:tab w:val="clear" w:pos="4536"/>
        <w:tab w:val="clear" w:pos="9072"/>
        <w:tab w:val="left" w:pos="955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2DCD7" w14:textId="77777777" w:rsidR="00EF6E6A" w:rsidRDefault="00EF6E6A">
      <w:pPr>
        <w:spacing w:after="0" w:line="240" w:lineRule="auto"/>
      </w:pPr>
      <w:r>
        <w:separator/>
      </w:r>
    </w:p>
  </w:footnote>
  <w:footnote w:type="continuationSeparator" w:id="0">
    <w:p w14:paraId="16EEA140" w14:textId="77777777" w:rsidR="00EF6E6A" w:rsidRDefault="00EF6E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74B20"/>
    <w:multiLevelType w:val="hybridMultilevel"/>
    <w:tmpl w:val="6D9206AA"/>
    <w:lvl w:ilvl="0" w:tplc="BBA8A0D6">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8D91F6F"/>
    <w:multiLevelType w:val="hybridMultilevel"/>
    <w:tmpl w:val="F76A2C62"/>
    <w:lvl w:ilvl="0" w:tplc="32DA65A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a Markowska">
    <w15:presenceInfo w15:providerId="AD" w15:userId="S-1-5-21-3379794896-4032082089-1265647048-3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C2"/>
    <w:rsid w:val="00130D9C"/>
    <w:rsid w:val="00283721"/>
    <w:rsid w:val="002C7CD3"/>
    <w:rsid w:val="00636742"/>
    <w:rsid w:val="00663BC2"/>
    <w:rsid w:val="006B539B"/>
    <w:rsid w:val="00736709"/>
    <w:rsid w:val="0075393D"/>
    <w:rsid w:val="00836AC2"/>
    <w:rsid w:val="008D4A40"/>
    <w:rsid w:val="00A8202D"/>
    <w:rsid w:val="00AC2415"/>
    <w:rsid w:val="00B05EC7"/>
    <w:rsid w:val="00BB10C4"/>
    <w:rsid w:val="00BE0CC2"/>
    <w:rsid w:val="00C12823"/>
    <w:rsid w:val="00CB5004"/>
    <w:rsid w:val="00D45BF0"/>
    <w:rsid w:val="00D860BD"/>
    <w:rsid w:val="00DA7844"/>
    <w:rsid w:val="00DB5247"/>
    <w:rsid w:val="00DF029D"/>
    <w:rsid w:val="00E240F7"/>
    <w:rsid w:val="00E74E40"/>
    <w:rsid w:val="00E92193"/>
    <w:rsid w:val="00EF6E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9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3BC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3BC2"/>
    <w:pPr>
      <w:ind w:left="720"/>
      <w:contextualSpacing/>
    </w:pPr>
  </w:style>
  <w:style w:type="paragraph" w:styleId="Stopka">
    <w:name w:val="footer"/>
    <w:basedOn w:val="Normalny"/>
    <w:link w:val="StopkaZnak"/>
    <w:uiPriority w:val="99"/>
    <w:unhideWhenUsed/>
    <w:rsid w:val="00663B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3BC2"/>
  </w:style>
  <w:style w:type="table" w:styleId="Tabela-Siatka">
    <w:name w:val="Table Grid"/>
    <w:basedOn w:val="Standardowy"/>
    <w:uiPriority w:val="59"/>
    <w:rsid w:val="00663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45B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5BF0"/>
    <w:rPr>
      <w:rFonts w:ascii="Segoe UI" w:hAnsi="Segoe UI" w:cs="Segoe UI"/>
      <w:sz w:val="18"/>
      <w:szCs w:val="18"/>
    </w:rPr>
  </w:style>
  <w:style w:type="character" w:styleId="Odwoaniedokomentarza">
    <w:name w:val="annotation reference"/>
    <w:basedOn w:val="Domylnaczcionkaakapitu"/>
    <w:uiPriority w:val="99"/>
    <w:semiHidden/>
    <w:unhideWhenUsed/>
    <w:rsid w:val="00D45BF0"/>
    <w:rPr>
      <w:sz w:val="16"/>
      <w:szCs w:val="16"/>
    </w:rPr>
  </w:style>
  <w:style w:type="paragraph" w:styleId="Tekstkomentarza">
    <w:name w:val="annotation text"/>
    <w:basedOn w:val="Normalny"/>
    <w:link w:val="TekstkomentarzaZnak"/>
    <w:uiPriority w:val="99"/>
    <w:semiHidden/>
    <w:unhideWhenUsed/>
    <w:rsid w:val="00D45B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5BF0"/>
    <w:rPr>
      <w:sz w:val="20"/>
      <w:szCs w:val="20"/>
    </w:rPr>
  </w:style>
  <w:style w:type="paragraph" w:styleId="Tematkomentarza">
    <w:name w:val="annotation subject"/>
    <w:basedOn w:val="Tekstkomentarza"/>
    <w:next w:val="Tekstkomentarza"/>
    <w:link w:val="TematkomentarzaZnak"/>
    <w:uiPriority w:val="99"/>
    <w:semiHidden/>
    <w:unhideWhenUsed/>
    <w:rsid w:val="00D45BF0"/>
    <w:rPr>
      <w:b/>
      <w:bCs/>
    </w:rPr>
  </w:style>
  <w:style w:type="character" w:customStyle="1" w:styleId="TematkomentarzaZnak">
    <w:name w:val="Temat komentarza Znak"/>
    <w:basedOn w:val="TekstkomentarzaZnak"/>
    <w:link w:val="Tematkomentarza"/>
    <w:uiPriority w:val="99"/>
    <w:semiHidden/>
    <w:rsid w:val="00D45BF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3BC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3BC2"/>
    <w:pPr>
      <w:ind w:left="720"/>
      <w:contextualSpacing/>
    </w:pPr>
  </w:style>
  <w:style w:type="paragraph" w:styleId="Stopka">
    <w:name w:val="footer"/>
    <w:basedOn w:val="Normalny"/>
    <w:link w:val="StopkaZnak"/>
    <w:uiPriority w:val="99"/>
    <w:unhideWhenUsed/>
    <w:rsid w:val="00663B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3BC2"/>
  </w:style>
  <w:style w:type="table" w:styleId="Tabela-Siatka">
    <w:name w:val="Table Grid"/>
    <w:basedOn w:val="Standardowy"/>
    <w:uiPriority w:val="59"/>
    <w:rsid w:val="00663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45B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5BF0"/>
    <w:rPr>
      <w:rFonts w:ascii="Segoe UI" w:hAnsi="Segoe UI" w:cs="Segoe UI"/>
      <w:sz w:val="18"/>
      <w:szCs w:val="18"/>
    </w:rPr>
  </w:style>
  <w:style w:type="character" w:styleId="Odwoaniedokomentarza">
    <w:name w:val="annotation reference"/>
    <w:basedOn w:val="Domylnaczcionkaakapitu"/>
    <w:uiPriority w:val="99"/>
    <w:semiHidden/>
    <w:unhideWhenUsed/>
    <w:rsid w:val="00D45BF0"/>
    <w:rPr>
      <w:sz w:val="16"/>
      <w:szCs w:val="16"/>
    </w:rPr>
  </w:style>
  <w:style w:type="paragraph" w:styleId="Tekstkomentarza">
    <w:name w:val="annotation text"/>
    <w:basedOn w:val="Normalny"/>
    <w:link w:val="TekstkomentarzaZnak"/>
    <w:uiPriority w:val="99"/>
    <w:semiHidden/>
    <w:unhideWhenUsed/>
    <w:rsid w:val="00D45B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5BF0"/>
    <w:rPr>
      <w:sz w:val="20"/>
      <w:szCs w:val="20"/>
    </w:rPr>
  </w:style>
  <w:style w:type="paragraph" w:styleId="Tematkomentarza">
    <w:name w:val="annotation subject"/>
    <w:basedOn w:val="Tekstkomentarza"/>
    <w:next w:val="Tekstkomentarza"/>
    <w:link w:val="TematkomentarzaZnak"/>
    <w:uiPriority w:val="99"/>
    <w:semiHidden/>
    <w:unhideWhenUsed/>
    <w:rsid w:val="00D45BF0"/>
    <w:rPr>
      <w:b/>
      <w:bCs/>
    </w:rPr>
  </w:style>
  <w:style w:type="character" w:customStyle="1" w:styleId="TematkomentarzaZnak">
    <w:name w:val="Temat komentarza Znak"/>
    <w:basedOn w:val="TekstkomentarzaZnak"/>
    <w:link w:val="Tematkomentarza"/>
    <w:uiPriority w:val="99"/>
    <w:semiHidden/>
    <w:rsid w:val="00D45B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1151</Words>
  <Characters>6907</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Goś</dc:creator>
  <cp:lastModifiedBy>Tomasz Piechal</cp:lastModifiedBy>
  <cp:revision>2</cp:revision>
  <cp:lastPrinted>2020-11-19T12:46:00Z</cp:lastPrinted>
  <dcterms:created xsi:type="dcterms:W3CDTF">2021-11-22T11:16:00Z</dcterms:created>
  <dcterms:modified xsi:type="dcterms:W3CDTF">2021-11-22T11:16:00Z</dcterms:modified>
</cp:coreProperties>
</file>